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7234" w14:textId="77777777" w:rsidR="006709C7" w:rsidRPr="006709C7" w:rsidRDefault="006709C7" w:rsidP="006709C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ar-SA"/>
        </w:rPr>
      </w:pPr>
      <w:bookmarkStart w:id="0" w:name="_GoBack"/>
      <w:bookmarkEnd w:id="0"/>
      <w:r w:rsidRPr="00670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A"/>
        </w:rPr>
        <w:br/>
        <w:t>NEW YORK STATE ASSEMBLY</w:t>
      </w:r>
      <w:r w:rsidRPr="00670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A"/>
        </w:rPr>
        <w:br/>
        <w:t>MEMORANDUM IN SUPPORT OF LEGISLATION</w:t>
      </w:r>
      <w:r w:rsidRPr="006709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ar-SA"/>
        </w:rPr>
        <w:br/>
        <w:t>submitted in accordance with Assembly Rule III, Sec 1(f)</w:t>
      </w:r>
    </w:p>
    <w:p w14:paraId="66AF0F5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64EBEC9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BILL NUMBER: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A8240</w:t>
      </w:r>
      <w:ins w:id="1" w:author="PPOWERS" w:date="2020-01-15T15:59:00Z">
        <w:r w:rsidR="00B336E1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-A</w:t>
        </w:r>
      </w:ins>
    </w:p>
    <w:p w14:paraId="49DF7BD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1D9E1EE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SPONSOR: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Walker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br/>
      </w:r>
    </w:p>
    <w:p w14:paraId="56134D5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3D8A036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TITLE OF BILL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  An act to amend the public service law and the public</w:t>
      </w:r>
    </w:p>
    <w:p w14:paraId="72B069B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authorities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law, in relation to establishing a clean and resilient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ener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74D57F2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gy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program</w:t>
      </w:r>
    </w:p>
    <w:p w14:paraId="3D7AFE6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327EF1D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4B117E7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PURPOSE OR GENERAL IDEA OF BILL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792D19C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5243E2B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purpose of this bill is to establish, within the Clean Energy Fund,</w:t>
      </w:r>
    </w:p>
    <w:p w14:paraId="115DF32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 program to encourage the development of resilient</w:t>
      </w:r>
      <w:ins w:id="2" w:author="PPOWERS" w:date="2020-01-15T16:00:00Z">
        <w:r w:rsidR="009A30F0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,</w:t>
        </w:r>
      </w:ins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behind the meter</w:t>
      </w:r>
      <w:ins w:id="3" w:author="PPOWERS" w:date="2020-01-15T16:00:00Z">
        <w:r w:rsidR="009A30F0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,</w:t>
        </w:r>
      </w:ins>
    </w:p>
    <w:p w14:paraId="5C46FDF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distributed energy resource projects that will ensure uninterrupted</w:t>
      </w:r>
    </w:p>
    <w:p w14:paraId="2A8A70F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electric power at facilities that provide services to the public in the</w:t>
      </w:r>
    </w:p>
    <w:p w14:paraId="1C1C3AA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event of an extended outage of one or more of the electric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distribution</w:t>
      </w:r>
      <w:proofErr w:type="gramEnd"/>
    </w:p>
    <w:p w14:paraId="0201DAE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systems in the state.</w:t>
      </w:r>
    </w:p>
    <w:p w14:paraId="1C36998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75AD3EF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12566A6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SUMMARY OF PROVISIONS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183D641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06366CD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Section 1: Adds a new Section 66-p to the Public Service Law which:</w:t>
      </w:r>
    </w:p>
    <w:p w14:paraId="70F9AEA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defines "Clean and Resilient Behind the Meter Distributed Energy</w:t>
      </w:r>
    </w:p>
    <w:p w14:paraId="35ADE18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Resource Project" that must meet strict emission and reliability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crite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6AB2065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ria;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defines "Community </w:t>
      </w:r>
      <w:ins w:id="4" w:author="PPOWERS" w:date="2020-01-15T15:52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 xml:space="preserve">Continuity </w:t>
        </w:r>
      </w:ins>
      <w:del w:id="5" w:author="PPOWERS" w:date="2020-01-15T15:52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 xml:space="preserve">Outage 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Asset" customers that provide vital</w:t>
      </w:r>
    </w:p>
    <w:p w14:paraId="4AA9C23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services to the public in the event of a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long term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electric system</w:t>
      </w:r>
    </w:p>
    <w:p w14:paraId="6D8DBCC8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outage; defines "uninterrupted" with respect to qualified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systems;</w:t>
      </w:r>
      <w:proofErr w:type="gramEnd"/>
    </w:p>
    <w:p w14:paraId="719032F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requires the Public Service Commission, in consultation with the New</w:t>
      </w:r>
    </w:p>
    <w:p w14:paraId="43FF7C8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York State Energy Research and Development Authority (NYSERDA), to adopt</w:t>
      </w:r>
    </w:p>
    <w:p w14:paraId="3B582DD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modifications to its existing programs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so as to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encourage the develop-</w:t>
      </w:r>
    </w:p>
    <w:p w14:paraId="40E2734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ment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of such Clean and Resilient Systems and their deployment by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Commu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4A6E630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nity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</w:t>
      </w:r>
      <w:ins w:id="6" w:author="PPOWERS" w:date="2020-01-15T15:53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 xml:space="preserve">Continuity </w:t>
        </w:r>
      </w:ins>
      <w:del w:id="7" w:author="PPOWERS" w:date="2020-01-15T15:53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 xml:space="preserve">Outage 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Asset Customers. This Section also requires: NYSERDA to</w:t>
      </w:r>
    </w:p>
    <w:p w14:paraId="07D91E3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administer the program; planned expenditures on the program to total no</w:t>
      </w:r>
    </w:p>
    <w:p w14:paraId="2F69F42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less than 5% of annual program expenditures from 20</w:t>
      </w:r>
      <w:ins w:id="8" w:author="PPOWERS" w:date="2020-01-15T15:53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20</w:t>
        </w:r>
      </w:ins>
      <w:del w:id="9" w:author="PPOWERS" w:date="2020-01-15T15:53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19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to 20</w:t>
      </w:r>
      <w:ins w:id="10" w:author="PPOWERS" w:date="2020-01-15T15:53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25</w:t>
        </w:r>
      </w:ins>
      <w:del w:id="11" w:author="PPOWERS" w:date="2020-01-15T15:53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29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; the use</w:t>
      </w:r>
    </w:p>
    <w:p w14:paraId="0EC989B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of incentive structures that maximize cost-effectiveness and practical-</w:t>
      </w:r>
    </w:p>
    <w:p w14:paraId="64B5E94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ity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through competitive procurements,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standing-offers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or production</w:t>
      </w:r>
    </w:p>
    <w:p w14:paraId="31C25B6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incentives; and the publication of annual reports on the program.</w:t>
      </w:r>
    </w:p>
    <w:p w14:paraId="08392A68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141C7CC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Section 2: Requires the Long Island Power Authority to adopt the same</w:t>
      </w:r>
    </w:p>
    <w:p w14:paraId="23EC6D9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program. This Section requires LIPA to spend no less than $15 million</w:t>
      </w:r>
    </w:p>
    <w:p w14:paraId="4035C8C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annually from 20</w:t>
      </w:r>
      <w:ins w:id="12" w:author="PPOWERS" w:date="2020-01-15T15:54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20</w:t>
        </w:r>
      </w:ins>
      <w:del w:id="13" w:author="PPOWERS" w:date="2020-01-15T15:54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19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to 20</w:t>
      </w:r>
      <w:ins w:id="14" w:author="PPOWERS" w:date="2020-01-15T15:54:00Z">
        <w:r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>25</w:t>
        </w:r>
      </w:ins>
      <w:del w:id="15" w:author="PPOWERS" w:date="2020-01-15T15:54:00Z">
        <w:r w:rsidRPr="006709C7" w:rsidDel="006709C7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29</w:delText>
        </w:r>
      </w:del>
    </w:p>
    <w:p w14:paraId="6A650CC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41A72F5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Section 3: Provides that the act would take effect immediately.</w:t>
      </w:r>
    </w:p>
    <w:p w14:paraId="45D0E82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7A6763E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6B6F99A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JUSTIFICATION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3366CA07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09613C1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bill is intended to ensure community continuity during long term</w:t>
      </w:r>
    </w:p>
    <w:p w14:paraId="724B3E7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outages of the electric grid. New York has experienced increasingly</w:t>
      </w:r>
    </w:p>
    <w:p w14:paraId="4BA8E5C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lastRenderedPageBreak/>
        <w:t>severe weather in recent years. Scientists predict that our changing</w:t>
      </w:r>
    </w:p>
    <w:p w14:paraId="2982D45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climate can be expected to increase the frequency, intensity, and dura-</w:t>
      </w:r>
    </w:p>
    <w:p w14:paraId="1B18BC1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tion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of extreme weather events that result in outages of the electric</w:t>
      </w:r>
    </w:p>
    <w:p w14:paraId="1EF37CF8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grid. In addition, the state's energy infrastructure is the target of a</w:t>
      </w:r>
    </w:p>
    <w:p w14:paraId="7E0DF0A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growing threat from cyber criminals and other bad actors including</w:t>
      </w:r>
    </w:p>
    <w:p w14:paraId="77D76B6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hostile foreign governments. Our dependence upon an uninterrupted supply</w:t>
      </w:r>
    </w:p>
    <w:p w14:paraId="1E41063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of electricity has never been greater and that dependence increases with</w:t>
      </w:r>
    </w:p>
    <w:p w14:paraId="3F977EA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each passing year. We rely on uninterrupted access to electricity for</w:t>
      </w:r>
    </w:p>
    <w:p w14:paraId="31E2F2B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our communications, social networks, financial transactions,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transporta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6A85F75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tion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, and public and personal security. As the State increases its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reli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306FEDC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ance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on resources that are located far from the state's major urban load</w:t>
      </w:r>
    </w:p>
    <w:p w14:paraId="5100AA5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centers and simultaneously increases its reliance on the electricity</w:t>
      </w:r>
    </w:p>
    <w:p w14:paraId="2194231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system for transportation and heating, the societal and economic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conse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4B135F3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quences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of a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long term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outage become more severe. In fact, the present</w:t>
      </w:r>
    </w:p>
    <w:p w14:paraId="4138480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trend in New York energy policy is to promote reliance on more remote</w:t>
      </w:r>
    </w:p>
    <w:p w14:paraId="272FEAD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sources of power. In the April 2016 Order Adopting a Clean Energy Stand-</w:t>
      </w:r>
    </w:p>
    <w:p w14:paraId="7452149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ard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(CES) the Commission determined that behind the meter distributed</w:t>
      </w:r>
    </w:p>
    <w:p w14:paraId="0BEC21A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resources would be ineligible for the CES and could not generate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Renewa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7CD3937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ble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Energy Credits (RECs), instead focusing singularly on grid-connected</w:t>
      </w:r>
    </w:p>
    <w:p w14:paraId="5BCD95A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resources. Further, the Value of Distributed Energy Resources (VDER)</w:t>
      </w:r>
    </w:p>
    <w:p w14:paraId="78F3C61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proceeding has yet to extend to any locational, temporal, environmental,</w:t>
      </w:r>
    </w:p>
    <w:p w14:paraId="3B04568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capacity, avoided distribution, avoided transmission, or other system</w:t>
      </w:r>
    </w:p>
    <w:p w14:paraId="3079173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and/or societal benefits to behind the meter distributed energy</w:t>
      </w:r>
    </w:p>
    <w:p w14:paraId="307BA6F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resources, again focusing singularly on grid-connected resources. While</w:t>
      </w:r>
    </w:p>
    <w:p w14:paraId="12C033D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grid-connected resources are worthy of state support, an April 2019</w:t>
      </w:r>
    </w:p>
    <w:p w14:paraId="72923D4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report, from the national energy experts at the National Association of</w:t>
      </w:r>
    </w:p>
    <w:p w14:paraId="6F4511F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Regulatory Utility Commissioners (NARUC) highlighted the critical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impor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47CF672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tance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of incentivizing the development of additional resilient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distrib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7AB634F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uted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energy resources to address the increased risk of electric grid-</w:t>
      </w:r>
    </w:p>
    <w:p w14:paraId="3B19C43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connected resource failures.</w:t>
      </w:r>
    </w:p>
    <w:p w14:paraId="668A251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5CBE91E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In advance of future weather events or terrorist attacks, this bill will</w:t>
      </w:r>
    </w:p>
    <w:p w14:paraId="15F0A9A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work toward the goal of ensuring that there is no such thing as a "wide-</w:t>
      </w:r>
    </w:p>
    <w:p w14:paraId="4CAA52B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spread blackout" of key community services in the future.  Instead </w:t>
      </w: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citi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-</w:t>
      </w:r>
    </w:p>
    <w:p w14:paraId="3D346D3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zens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will know that certain types of facilities that provide important</w:t>
      </w:r>
    </w:p>
    <w:p w14:paraId="1F4F4B1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public services during outages of the electric grid will have electric-</w:t>
      </w:r>
    </w:p>
    <w:p w14:paraId="4000CFA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proofErr w:type="spell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ity</w:t>
      </w:r>
      <w:proofErr w:type="spell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and will be available to serve the public. This bill is purposefully</w:t>
      </w:r>
    </w:p>
    <w:p w14:paraId="7A2C18A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not limited to "shelters" and similar public facilities but instead </w:t>
      </w:r>
      <w:del w:id="16" w:author="PPOWERS" w:date="2020-01-15T15:56:00Z">
        <w:r w:rsidRPr="006709C7" w:rsidDel="0083278E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is</w:delText>
        </w:r>
      </w:del>
    </w:p>
    <w:p w14:paraId="08B9D13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intentionally includes the types of organizations and private businesses</w:t>
      </w:r>
    </w:p>
    <w:p w14:paraId="5B9B5CF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that serve a public need during outages of the electric grid. For</w:t>
      </w:r>
    </w:p>
    <w:p w14:paraId="724ADFA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instance, private telecommunications providers serve both citizens and</w:t>
      </w:r>
    </w:p>
    <w:p w14:paraId="3D72D4A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emergency service workers during public emergencies. Insulating multi-</w:t>
      </w:r>
    </w:p>
    <w:p w14:paraId="79559D9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family residential buildings from outages could enable more low-income</w:t>
      </w:r>
    </w:p>
    <w:p w14:paraId="648B217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communities to be pre-positioned for successfully riding through storms.</w:t>
      </w:r>
    </w:p>
    <w:p w14:paraId="488F9EE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 open grocery store can be a critical community resource during an</w:t>
      </w:r>
    </w:p>
    <w:p w14:paraId="48CF16F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outage of the electric grid, especially a </w:t>
      </w:r>
      <w:proofErr w:type="gramStart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long term</w:t>
      </w:r>
      <w:proofErr w:type="gramEnd"/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outage.  Large</w:t>
      </w:r>
    </w:p>
    <w:p w14:paraId="4BB1244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retail stores can serve as pre-positioned supplies of food, clothes,</w:t>
      </w:r>
    </w:p>
    <w:p w14:paraId="65C8844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water, building supplies, and equipment necessary for storm preparation</w:t>
      </w:r>
    </w:p>
    <w:p w14:paraId="5886F67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and recovery efforts.</w:t>
      </w:r>
    </w:p>
    <w:p w14:paraId="4CA97A2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1CBF5AD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bill is intended to encourage behind the meter systems that are at</w:t>
      </w:r>
    </w:p>
    <w:p w14:paraId="740BF66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intersection of clean energy and resilient energy. New Yorkers,</w:t>
      </w:r>
    </w:p>
    <w:p w14:paraId="09F92F5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especially those residing and working in urban areas, are chronically</w:t>
      </w:r>
    </w:p>
    <w:p w14:paraId="379975DE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exposed to unhealthy combustion-related air pollutants, including oxides</w:t>
      </w:r>
    </w:p>
    <w:p w14:paraId="154BA30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of nitrogen (Nox) and Particulate Matter (PM) that traditional forms of</w:t>
      </w:r>
    </w:p>
    <w:p w14:paraId="11B96A0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back-up and/or resilient on-site power generation (i.e.  Diesel, Fuel</w:t>
      </w:r>
    </w:p>
    <w:p w14:paraId="11247FE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Oil, etc.) increase. The environmental standards adopted in the bill</w:t>
      </w:r>
    </w:p>
    <w:p w14:paraId="404ABA9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lastRenderedPageBreak/>
        <w:t>exclude these traditional resources by setting very high standards and</w:t>
      </w:r>
    </w:p>
    <w:p w14:paraId="0DE45918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that require both the virtual absence of local forms of air pollution as</w:t>
      </w:r>
    </w:p>
    <w:p w14:paraId="0C3AB055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well as </w:t>
      </w:r>
      <w:ins w:id="17" w:author="PPOWERS" w:date="2020-01-15T16:01:00Z">
        <w:r w:rsidR="00F83EF0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t xml:space="preserve">technologies </w:t>
        </w:r>
      </w:ins>
      <w:del w:id="18" w:author="PPOWERS" w:date="2020-01-15T16:01:00Z">
        <w:r w:rsidRPr="006709C7" w:rsidDel="00F83EF0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high fuel conversion effici</w:delText>
        </w:r>
      </w:del>
      <w:del w:id="19" w:author="PPOWERS" w:date="2020-01-15T16:02:00Z">
        <w:r w:rsidRPr="006709C7" w:rsidDel="00F83EF0">
          <w:rPr>
            <w:rFonts w:ascii="Courier New" w:eastAsia="Times New Roman" w:hAnsi="Courier New" w:cs="Courier New"/>
            <w:color w:val="000000"/>
            <w:sz w:val="20"/>
            <w:szCs w:val="20"/>
            <w:lang w:bidi="ar-SA"/>
          </w:rPr>
          <w:delText>encies</w:delText>
        </w:r>
      </w:del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 xml:space="preserve"> that will produce significant</w:t>
      </w:r>
    </w:p>
    <w:p w14:paraId="428B72B6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avoided CO2 emissions.</w:t>
      </w:r>
    </w:p>
    <w:p w14:paraId="7ABC950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2FAEBA89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resiliency standard of 24 hours of uninterrupted electricity</w:t>
      </w:r>
    </w:p>
    <w:p w14:paraId="5D36F73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supplies to the qualifying end-use customer is intended to ensure that</w:t>
      </w:r>
    </w:p>
    <w:p w14:paraId="20B6732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subject projects are truly capable of "riding through" an outage of</w:t>
      </w:r>
    </w:p>
    <w:p w14:paraId="126BD91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the electric grid that lasts for at least an entire day rather than for</w:t>
      </w:r>
    </w:p>
    <w:p w14:paraId="4E74E76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a few minutes or hours.</w:t>
      </w:r>
    </w:p>
    <w:p w14:paraId="75DD56C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475697F0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600F9A0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PRIOR LEGISLATIVE HISTORY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51957941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6E59839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2018: A11280 - Energy</w:t>
      </w:r>
    </w:p>
    <w:p w14:paraId="7B1ADF12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50ECA8DA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2216A20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FISCAL IMPLICATIONS FOR STATE AND LOCAL GOVERNMENTS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59523FBB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4363BF53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None.</w:t>
      </w:r>
    </w:p>
    <w:p w14:paraId="64AFBD8C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14:paraId="4507A15D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 </w:t>
      </w:r>
    </w:p>
    <w:p w14:paraId="50C65024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  <w:lang w:bidi="ar-SA"/>
        </w:rPr>
        <w:t>EFFECTIVE DATE</w:t>
      </w: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:</w:t>
      </w:r>
    </w:p>
    <w:p w14:paraId="62FD495F" w14:textId="77777777" w:rsidR="006709C7" w:rsidRPr="006709C7" w:rsidRDefault="006709C7" w:rsidP="00670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  <w:r w:rsidRPr="006709C7"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  <w:t>Immediately.</w:t>
      </w:r>
    </w:p>
    <w:p w14:paraId="29F4A89D" w14:textId="77777777" w:rsidR="00C142FD" w:rsidRDefault="00C142FD"/>
    <w:sectPr w:rsidR="00C142FD" w:rsidSect="00C1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39"/>
    <w:rsid w:val="00047ECC"/>
    <w:rsid w:val="000603E8"/>
    <w:rsid w:val="00175C3F"/>
    <w:rsid w:val="002D61E5"/>
    <w:rsid w:val="00346F2F"/>
    <w:rsid w:val="005C7025"/>
    <w:rsid w:val="005D6FDB"/>
    <w:rsid w:val="006709C7"/>
    <w:rsid w:val="00710039"/>
    <w:rsid w:val="00787C81"/>
    <w:rsid w:val="0083278E"/>
    <w:rsid w:val="00862B18"/>
    <w:rsid w:val="008B1BD0"/>
    <w:rsid w:val="008F7428"/>
    <w:rsid w:val="009927D1"/>
    <w:rsid w:val="009A30F0"/>
    <w:rsid w:val="009C6D65"/>
    <w:rsid w:val="009D480B"/>
    <w:rsid w:val="00A9466D"/>
    <w:rsid w:val="00B336E1"/>
    <w:rsid w:val="00B768CB"/>
    <w:rsid w:val="00C142FD"/>
    <w:rsid w:val="00D6188B"/>
    <w:rsid w:val="00D75A01"/>
    <w:rsid w:val="00D90A8D"/>
    <w:rsid w:val="00E218F6"/>
    <w:rsid w:val="00E407B4"/>
    <w:rsid w:val="00E84A89"/>
    <w:rsid w:val="00F83EC9"/>
    <w:rsid w:val="00F83EF0"/>
    <w:rsid w:val="00FA2D77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2F2F"/>
  <w15:docId w15:val="{2AD9D802-7E3D-4143-92BF-E48B7C8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CB"/>
  </w:style>
  <w:style w:type="paragraph" w:styleId="Heading1">
    <w:name w:val="heading 1"/>
    <w:basedOn w:val="Normal"/>
    <w:next w:val="BodyText"/>
    <w:link w:val="Heading1Char"/>
    <w:uiPriority w:val="9"/>
    <w:qFormat/>
    <w:rsid w:val="009C6D6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C6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C6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rsid w:val="009C6D6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rsid w:val="009C6D65"/>
    <w:pPr>
      <w:keepNext/>
      <w:keepLines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rsid w:val="009C6D65"/>
    <w:pPr>
      <w:keepNext/>
      <w:keepLines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BodyText"/>
    <w:link w:val="Heading7Char"/>
    <w:uiPriority w:val="9"/>
    <w:rsid w:val="009C6D65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rsid w:val="009C6D65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9C6D65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D6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D6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D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C6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6D6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C6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C6D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C6D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6D65"/>
    <w:rPr>
      <w:rFonts w:asciiTheme="majorHAnsi" w:eastAsiaTheme="majorEastAsia" w:hAnsiTheme="majorHAnsi" w:cstheme="majorBidi"/>
      <w:i/>
      <w:i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9C6D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D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C6D6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C6D6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9C6D65"/>
    <w:rPr>
      <w:b/>
      <w:bCs/>
    </w:rPr>
  </w:style>
  <w:style w:type="character" w:styleId="Emphasis">
    <w:name w:val="Emphasis"/>
    <w:uiPriority w:val="20"/>
    <w:qFormat/>
    <w:rsid w:val="009C6D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C6D65"/>
  </w:style>
  <w:style w:type="paragraph" w:styleId="ListParagraph">
    <w:name w:val="List Paragraph"/>
    <w:basedOn w:val="Normal"/>
    <w:uiPriority w:val="34"/>
    <w:qFormat/>
    <w:rsid w:val="009C6D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9C6D6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6D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C6D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D65"/>
    <w:rPr>
      <w:b/>
      <w:bCs/>
      <w:i/>
      <w:iCs/>
    </w:rPr>
  </w:style>
  <w:style w:type="character" w:styleId="SubtleEmphasis">
    <w:name w:val="Subtle Emphasis"/>
    <w:uiPriority w:val="19"/>
    <w:qFormat/>
    <w:rsid w:val="009C6D65"/>
    <w:rPr>
      <w:i/>
      <w:iCs/>
    </w:rPr>
  </w:style>
  <w:style w:type="character" w:styleId="IntenseEmphasis">
    <w:name w:val="Intense Emphasis"/>
    <w:uiPriority w:val="21"/>
    <w:rsid w:val="009C6D65"/>
    <w:rPr>
      <w:b/>
      <w:bCs/>
    </w:rPr>
  </w:style>
  <w:style w:type="character" w:styleId="SubtleReference">
    <w:name w:val="Subtle Reference"/>
    <w:uiPriority w:val="31"/>
    <w:qFormat/>
    <w:rsid w:val="009C6D65"/>
    <w:rPr>
      <w:smallCaps/>
    </w:rPr>
  </w:style>
  <w:style w:type="character" w:styleId="IntenseReference">
    <w:name w:val="Intense Reference"/>
    <w:uiPriority w:val="32"/>
    <w:qFormat/>
    <w:rsid w:val="009C6D65"/>
    <w:rPr>
      <w:b/>
      <w:smallCaps/>
      <w:spacing w:val="5"/>
      <w:u w:val="single"/>
    </w:rPr>
  </w:style>
  <w:style w:type="character" w:styleId="BookTitle">
    <w:name w:val="Book Title"/>
    <w:uiPriority w:val="33"/>
    <w:unhideWhenUsed/>
    <w:rsid w:val="009C6D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D65"/>
    <w:pPr>
      <w:outlineLvl w:val="9"/>
    </w:pPr>
  </w:style>
  <w:style w:type="paragraph" w:styleId="BodyText">
    <w:name w:val="Body Text"/>
    <w:basedOn w:val="Normal"/>
    <w:link w:val="BodyTextChar"/>
    <w:uiPriority w:val="2"/>
    <w:qFormat/>
    <w:rsid w:val="009C6D65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2"/>
    <w:rsid w:val="009C6D65"/>
  </w:style>
  <w:style w:type="paragraph" w:styleId="BodyTextFirstIndent">
    <w:name w:val="Body Text First Indent"/>
    <w:basedOn w:val="BodyText"/>
    <w:link w:val="BodyTextFirstIndentChar"/>
    <w:uiPriority w:val="2"/>
    <w:qFormat/>
    <w:rsid w:val="009C6D65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9C6D65"/>
  </w:style>
  <w:style w:type="paragraph" w:styleId="BodyTextIndent">
    <w:name w:val="Body Text Indent"/>
    <w:basedOn w:val="BodyText"/>
    <w:link w:val="BodyTextIndentChar"/>
    <w:uiPriority w:val="2"/>
    <w:qFormat/>
    <w:rsid w:val="009C6D65"/>
    <w:pPr>
      <w:spacing w:after="100" w:afterAutospacing="1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rsid w:val="009C6D6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07B4"/>
    <w:pPr>
      <w:spacing w:after="240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07B4"/>
  </w:style>
  <w:style w:type="paragraph" w:styleId="BlockText">
    <w:name w:val="Block Text"/>
    <w:basedOn w:val="BodyText"/>
    <w:uiPriority w:val="4"/>
    <w:qFormat/>
    <w:rsid w:val="009C6D65"/>
    <w:pPr>
      <w:ind w:left="1440" w:right="1440"/>
    </w:pPr>
    <w:rPr>
      <w:rFonts w:eastAsiaTheme="minorEastAsia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7B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B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7B4"/>
  </w:style>
  <w:style w:type="paragraph" w:styleId="Header">
    <w:name w:val="header"/>
    <w:basedOn w:val="Normal"/>
    <w:link w:val="HeaderChar"/>
    <w:uiPriority w:val="99"/>
    <w:semiHidden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7B4"/>
  </w:style>
  <w:style w:type="paragraph" w:styleId="Signature">
    <w:name w:val="Signature"/>
    <w:basedOn w:val="Normal"/>
    <w:link w:val="SignatureChar"/>
    <w:uiPriority w:val="99"/>
    <w:rsid w:val="009C6D65"/>
    <w:pPr>
      <w:keepNext/>
      <w:keepLines/>
      <w:ind w:left="50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C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Hiscock &amp; Barclay, LLP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PPOWERS</dc:creator>
  <cp:keywords/>
  <dc:description/>
  <cp:lastModifiedBy>Emily Riskalla</cp:lastModifiedBy>
  <cp:revision>2</cp:revision>
  <cp:lastPrinted>2020-01-16T16:33:00Z</cp:lastPrinted>
  <dcterms:created xsi:type="dcterms:W3CDTF">2020-03-19T14:06:00Z</dcterms:created>
  <dcterms:modified xsi:type="dcterms:W3CDTF">2020-03-19T14:06:00Z</dcterms:modified>
</cp:coreProperties>
</file>